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8E" w:rsidRPr="00BE1B50" w:rsidRDefault="00467B8E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BE1B50">
        <w:rPr>
          <w:rFonts w:ascii="Arial" w:hAnsi="Arial" w:cs="Arial"/>
          <w:b/>
          <w:i/>
          <w:sz w:val="28"/>
          <w:szCs w:val="28"/>
        </w:rPr>
        <w:t>201</w:t>
      </w:r>
      <w:r w:rsidR="00BE1B50" w:rsidRPr="00BE1B50">
        <w:rPr>
          <w:rFonts w:ascii="Arial" w:hAnsi="Arial" w:cs="Arial"/>
          <w:b/>
          <w:i/>
          <w:sz w:val="28"/>
          <w:szCs w:val="28"/>
        </w:rPr>
        <w:t>7</w:t>
      </w:r>
      <w:r w:rsidR="00DC3DC0" w:rsidRPr="00BE1B50">
        <w:rPr>
          <w:rFonts w:ascii="Arial" w:hAnsi="Arial" w:cs="Arial"/>
          <w:b/>
          <w:i/>
          <w:sz w:val="28"/>
          <w:szCs w:val="28"/>
        </w:rPr>
        <w:t>-201</w:t>
      </w:r>
      <w:r w:rsidR="00BE1B50" w:rsidRPr="00BE1B50">
        <w:rPr>
          <w:rFonts w:ascii="Arial" w:hAnsi="Arial" w:cs="Arial"/>
          <w:b/>
          <w:i/>
          <w:sz w:val="28"/>
          <w:szCs w:val="28"/>
        </w:rPr>
        <w:t>8</w:t>
      </w:r>
      <w:r w:rsidRPr="00BE1B50">
        <w:rPr>
          <w:rFonts w:ascii="Arial" w:hAnsi="Arial" w:cs="Arial"/>
          <w:b/>
          <w:i/>
          <w:sz w:val="28"/>
          <w:szCs w:val="28"/>
        </w:rPr>
        <w:t xml:space="preserve"> ProStart Program </w:t>
      </w:r>
      <w:r w:rsidR="006056D8" w:rsidRPr="00BE1B50">
        <w:rPr>
          <w:rFonts w:ascii="Arial" w:hAnsi="Arial" w:cs="Arial"/>
          <w:b/>
          <w:i/>
          <w:sz w:val="28"/>
          <w:szCs w:val="28"/>
        </w:rPr>
        <w:t>S</w:t>
      </w:r>
      <w:r w:rsidR="007F4E0A" w:rsidRPr="00BE1B50">
        <w:rPr>
          <w:rFonts w:ascii="Arial" w:hAnsi="Arial" w:cs="Arial"/>
          <w:b/>
          <w:i/>
          <w:sz w:val="28"/>
          <w:szCs w:val="28"/>
        </w:rPr>
        <w:t xml:space="preserve">ite </w:t>
      </w:r>
      <w:r w:rsidRPr="00BE1B50">
        <w:rPr>
          <w:rFonts w:ascii="Arial" w:hAnsi="Arial" w:cs="Arial"/>
          <w:b/>
          <w:i/>
          <w:sz w:val="28"/>
          <w:szCs w:val="28"/>
        </w:rPr>
        <w:t>Criteria</w:t>
      </w:r>
    </w:p>
    <w:tbl>
      <w:tblPr>
        <w:tblStyle w:val="TableGrid"/>
        <w:tblW w:w="14287" w:type="dxa"/>
        <w:tblInd w:w="-72" w:type="dxa"/>
        <w:tblLook w:val="04A0" w:firstRow="1" w:lastRow="0" w:firstColumn="1" w:lastColumn="0" w:noHBand="0" w:noVBand="1"/>
      </w:tblPr>
      <w:tblGrid>
        <w:gridCol w:w="1438"/>
        <w:gridCol w:w="4454"/>
        <w:gridCol w:w="4190"/>
        <w:gridCol w:w="4205"/>
      </w:tblGrid>
      <w:tr w:rsidR="00DC3DC0" w:rsidTr="00BE1B50">
        <w:tc>
          <w:tcPr>
            <w:tcW w:w="1438" w:type="dxa"/>
            <w:vAlign w:val="center"/>
          </w:tcPr>
          <w:p w:rsidR="00DC3DC0" w:rsidRDefault="00DC3DC0" w:rsidP="00182B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vAlign w:val="center"/>
          </w:tcPr>
          <w:p w:rsidR="00DC3DC0" w:rsidRPr="008F769C" w:rsidRDefault="00DC3DC0" w:rsidP="00182BA5">
            <w:pPr>
              <w:jc w:val="center"/>
              <w:rPr>
                <w:rFonts w:ascii="Arial" w:hAnsi="Arial" w:cs="Arial"/>
                <w:b/>
                <w:i/>
              </w:rPr>
            </w:pPr>
            <w:r w:rsidRPr="00467B8E">
              <w:rPr>
                <w:rFonts w:ascii="Arial" w:hAnsi="Arial" w:cs="Arial"/>
                <w:b/>
                <w:i/>
              </w:rPr>
              <w:t>Premier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467B8E">
              <w:rPr>
                <w:rFonts w:ascii="Arial" w:hAnsi="Arial" w:cs="Arial"/>
                <w:b/>
                <w:i/>
              </w:rPr>
              <w:t xml:space="preserve">ProStart </w:t>
            </w:r>
            <w:r w:rsidR="007F4E0A">
              <w:rPr>
                <w:rFonts w:ascii="Arial" w:hAnsi="Arial" w:cs="Arial"/>
                <w:b/>
                <w:i/>
              </w:rPr>
              <w:t>Program</w:t>
            </w:r>
          </w:p>
        </w:tc>
        <w:tc>
          <w:tcPr>
            <w:tcW w:w="4190" w:type="dxa"/>
            <w:vAlign w:val="center"/>
          </w:tcPr>
          <w:p w:rsidR="00DC3DC0" w:rsidRPr="00467B8E" w:rsidRDefault="007F4E0A" w:rsidP="00182BA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Confirmed </w:t>
            </w:r>
            <w:r w:rsidR="00DC3DC0" w:rsidRPr="00467B8E">
              <w:rPr>
                <w:rFonts w:ascii="Arial" w:hAnsi="Arial" w:cs="Arial"/>
                <w:b/>
                <w:i/>
              </w:rPr>
              <w:t xml:space="preserve">ProStart </w:t>
            </w:r>
            <w:r>
              <w:rPr>
                <w:rFonts w:ascii="Arial" w:hAnsi="Arial" w:cs="Arial"/>
                <w:b/>
                <w:i/>
              </w:rPr>
              <w:t>Program</w:t>
            </w:r>
          </w:p>
        </w:tc>
        <w:tc>
          <w:tcPr>
            <w:tcW w:w="4205" w:type="dxa"/>
            <w:vAlign w:val="center"/>
          </w:tcPr>
          <w:p w:rsidR="00636E8E" w:rsidRDefault="00DC3DC0" w:rsidP="00182BA5">
            <w:pPr>
              <w:jc w:val="center"/>
              <w:rPr>
                <w:rFonts w:ascii="Arial" w:hAnsi="Arial" w:cs="Arial"/>
                <w:b/>
                <w:i/>
              </w:rPr>
            </w:pPr>
            <w:r w:rsidRPr="00467B8E">
              <w:rPr>
                <w:rFonts w:ascii="Arial" w:hAnsi="Arial" w:cs="Arial"/>
                <w:b/>
                <w:i/>
              </w:rPr>
              <w:t>Curriculum Only</w:t>
            </w:r>
            <w:r w:rsidR="009A4434">
              <w:rPr>
                <w:rFonts w:ascii="Arial" w:hAnsi="Arial" w:cs="Arial"/>
                <w:b/>
                <w:i/>
              </w:rPr>
              <w:t>/Inactive</w:t>
            </w:r>
            <w:r w:rsidRPr="00467B8E">
              <w:rPr>
                <w:rFonts w:ascii="Arial" w:hAnsi="Arial" w:cs="Arial"/>
                <w:b/>
                <w:i/>
              </w:rPr>
              <w:t xml:space="preserve"> School</w:t>
            </w:r>
            <w:r w:rsidR="00636E8E">
              <w:rPr>
                <w:rFonts w:ascii="Arial" w:hAnsi="Arial" w:cs="Arial"/>
                <w:b/>
                <w:i/>
              </w:rPr>
              <w:t>s</w:t>
            </w:r>
            <w:r w:rsidR="009A4434">
              <w:rPr>
                <w:rFonts w:ascii="Arial" w:hAnsi="Arial" w:cs="Arial"/>
                <w:b/>
                <w:i/>
              </w:rPr>
              <w:t>*</w:t>
            </w:r>
          </w:p>
          <w:p w:rsidR="00DC3DC0" w:rsidRPr="00636E8E" w:rsidRDefault="00DC3DC0" w:rsidP="00BE1B50">
            <w:pPr>
              <w:rPr>
                <w:rFonts w:ascii="Arial" w:hAnsi="Arial" w:cs="Arial"/>
                <w:i/>
              </w:rPr>
            </w:pPr>
          </w:p>
        </w:tc>
      </w:tr>
      <w:tr w:rsidR="00DC3DC0" w:rsidRPr="00800633" w:rsidTr="00BE1B50">
        <w:tc>
          <w:tcPr>
            <w:tcW w:w="1438" w:type="dxa"/>
          </w:tcPr>
          <w:p w:rsidR="00DC3DC0" w:rsidRPr="003F5D4D" w:rsidRDefault="00DC3DC0" w:rsidP="00615A3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Text</w:t>
            </w:r>
          </w:p>
        </w:tc>
        <w:tc>
          <w:tcPr>
            <w:tcW w:w="4454" w:type="dxa"/>
          </w:tcPr>
          <w:p w:rsidR="00DC3DC0" w:rsidRPr="00800633" w:rsidRDefault="00DC3DC0" w:rsidP="00615A31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 xml:space="preserve">FRMCA </w:t>
            </w:r>
            <w:r w:rsidR="007F4E0A">
              <w:rPr>
                <w:rFonts w:ascii="Arial" w:hAnsi="Arial" w:cs="Arial"/>
                <w:sz w:val="20"/>
                <w:szCs w:val="20"/>
              </w:rPr>
              <w:t xml:space="preserve">(first or second edition) </w:t>
            </w:r>
            <w:r w:rsidRPr="00800633">
              <w:rPr>
                <w:rFonts w:ascii="Arial" w:hAnsi="Arial" w:cs="Arial"/>
                <w:sz w:val="20"/>
                <w:szCs w:val="20"/>
              </w:rPr>
              <w:t>used in classroom</w:t>
            </w:r>
          </w:p>
        </w:tc>
        <w:tc>
          <w:tcPr>
            <w:tcW w:w="4190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 xml:space="preserve">FRMCA </w:t>
            </w:r>
            <w:r w:rsidR="007F4E0A">
              <w:rPr>
                <w:rFonts w:ascii="Arial" w:hAnsi="Arial" w:cs="Arial"/>
                <w:sz w:val="20"/>
                <w:szCs w:val="20"/>
              </w:rPr>
              <w:t xml:space="preserve">(first or second edition) </w:t>
            </w:r>
            <w:r w:rsidRPr="00800633">
              <w:rPr>
                <w:rFonts w:ascii="Arial" w:hAnsi="Arial" w:cs="Arial"/>
                <w:sz w:val="20"/>
                <w:szCs w:val="20"/>
              </w:rPr>
              <w:t>used in classroom</w:t>
            </w:r>
          </w:p>
        </w:tc>
        <w:tc>
          <w:tcPr>
            <w:tcW w:w="4205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FRMCA</w:t>
            </w:r>
            <w:r w:rsidR="009A4434">
              <w:rPr>
                <w:rFonts w:ascii="Arial" w:hAnsi="Arial" w:cs="Arial"/>
                <w:sz w:val="20"/>
                <w:szCs w:val="20"/>
              </w:rPr>
              <w:t xml:space="preserve"> may be </w:t>
            </w:r>
            <w:r w:rsidRPr="00800633">
              <w:rPr>
                <w:rFonts w:ascii="Arial" w:hAnsi="Arial" w:cs="Arial"/>
                <w:sz w:val="20"/>
                <w:szCs w:val="20"/>
              </w:rPr>
              <w:t>used in classrooms</w:t>
            </w:r>
          </w:p>
        </w:tc>
      </w:tr>
      <w:tr w:rsidR="00DC3DC0" w:rsidRPr="00800633" w:rsidTr="00BE1B50">
        <w:tc>
          <w:tcPr>
            <w:tcW w:w="1438" w:type="dxa"/>
          </w:tcPr>
          <w:p w:rsidR="00DC3DC0" w:rsidRPr="003F5D4D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Register</w:t>
            </w:r>
          </w:p>
        </w:tc>
        <w:tc>
          <w:tcPr>
            <w:tcW w:w="4454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Educators register on website</w:t>
            </w:r>
          </w:p>
          <w:p w:rsidR="00DC3DC0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as ProStart E</w:t>
            </w:r>
            <w:r w:rsidRPr="00800633">
              <w:rPr>
                <w:rFonts w:ascii="Arial" w:hAnsi="Arial" w:cs="Arial"/>
                <w:sz w:val="20"/>
                <w:szCs w:val="20"/>
              </w:rPr>
              <w:t>ducator</w:t>
            </w:r>
            <w:r w:rsidR="007F4E0A">
              <w:rPr>
                <w:rFonts w:ascii="Arial" w:hAnsi="Arial" w:cs="Arial"/>
                <w:sz w:val="20"/>
                <w:szCs w:val="20"/>
              </w:rPr>
              <w:t xml:space="preserve"> or Educator/Proctor</w:t>
            </w:r>
          </w:p>
          <w:p w:rsidR="007F4E0A" w:rsidRPr="00800633" w:rsidRDefault="007F4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Educators register on website</w:t>
            </w:r>
          </w:p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ProStart E</w:t>
            </w:r>
            <w:r w:rsidRPr="00800633">
              <w:rPr>
                <w:rFonts w:ascii="Arial" w:hAnsi="Arial" w:cs="Arial"/>
                <w:sz w:val="20"/>
                <w:szCs w:val="20"/>
              </w:rPr>
              <w:t>ducator</w:t>
            </w:r>
            <w:r w:rsidR="007F4E0A">
              <w:rPr>
                <w:rFonts w:ascii="Arial" w:hAnsi="Arial" w:cs="Arial"/>
                <w:sz w:val="20"/>
                <w:szCs w:val="20"/>
              </w:rPr>
              <w:t xml:space="preserve"> or Educator/Proctor</w:t>
            </w:r>
          </w:p>
        </w:tc>
        <w:tc>
          <w:tcPr>
            <w:tcW w:w="4205" w:type="dxa"/>
          </w:tcPr>
          <w:p w:rsidR="00DC3DC0" w:rsidRPr="00800633" w:rsidRDefault="00636E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Educators may register as FRMC</w:t>
            </w:r>
            <w:r w:rsidR="009A443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C3DC0">
              <w:rPr>
                <w:rFonts w:ascii="Arial" w:hAnsi="Arial" w:cs="Arial"/>
                <w:sz w:val="20"/>
                <w:szCs w:val="20"/>
              </w:rPr>
              <w:t>Educators</w:t>
            </w:r>
            <w:r w:rsidR="00DC3DC0" w:rsidRPr="008006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434">
              <w:rPr>
                <w:rFonts w:ascii="Arial" w:hAnsi="Arial" w:cs="Arial"/>
                <w:sz w:val="20"/>
                <w:szCs w:val="20"/>
              </w:rPr>
              <w:t xml:space="preserve">(if using FRMCA curriculum) </w:t>
            </w:r>
            <w:r w:rsidR="00DC3DC0" w:rsidRPr="00800633">
              <w:rPr>
                <w:rFonts w:ascii="Arial" w:hAnsi="Arial" w:cs="Arial"/>
                <w:sz w:val="20"/>
                <w:szCs w:val="20"/>
              </w:rPr>
              <w:t>but 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DC0">
              <w:rPr>
                <w:rFonts w:ascii="Arial" w:hAnsi="Arial" w:cs="Arial"/>
                <w:sz w:val="20"/>
                <w:szCs w:val="20"/>
              </w:rPr>
              <w:t>as ProStart Educators</w:t>
            </w:r>
          </w:p>
        </w:tc>
      </w:tr>
      <w:tr w:rsidR="00DC3DC0" w:rsidRPr="00800633" w:rsidTr="00BE1B50">
        <w:trPr>
          <w:trHeight w:val="755"/>
        </w:trPr>
        <w:tc>
          <w:tcPr>
            <w:tcW w:w="1438" w:type="dxa"/>
          </w:tcPr>
          <w:p w:rsidR="00DC3DC0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Educator</w:t>
            </w:r>
          </w:p>
          <w:p w:rsidR="00DC3DC0" w:rsidRPr="003F5D4D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Status</w:t>
            </w:r>
          </w:p>
        </w:tc>
        <w:tc>
          <w:tcPr>
            <w:tcW w:w="4454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Educators approved by </w:t>
            </w:r>
            <w:r w:rsidRPr="00800633">
              <w:rPr>
                <w:rFonts w:ascii="Arial" w:hAnsi="Arial" w:cs="Arial"/>
                <w:sz w:val="20"/>
                <w:szCs w:val="20"/>
              </w:rPr>
              <w:t>State Coordinator as ProStart Educators</w:t>
            </w:r>
            <w:r w:rsidR="007F4E0A">
              <w:rPr>
                <w:rFonts w:ascii="Arial" w:hAnsi="Arial" w:cs="Arial"/>
                <w:sz w:val="20"/>
                <w:szCs w:val="20"/>
              </w:rPr>
              <w:t xml:space="preserve"> or Educator/Proctors</w:t>
            </w:r>
          </w:p>
        </w:tc>
        <w:tc>
          <w:tcPr>
            <w:tcW w:w="4190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Educators approved by State</w:t>
            </w:r>
          </w:p>
          <w:p w:rsidR="007F4E0A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Coordinator as ProStart Educators</w:t>
            </w:r>
            <w:r w:rsidR="007F4E0A">
              <w:rPr>
                <w:rFonts w:ascii="Arial" w:hAnsi="Arial" w:cs="Arial"/>
                <w:sz w:val="20"/>
                <w:szCs w:val="20"/>
              </w:rPr>
              <w:t xml:space="preserve"> or </w:t>
            </w:r>
          </w:p>
          <w:p w:rsidR="00DC3DC0" w:rsidRPr="00800633" w:rsidRDefault="007F4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Educator/Proctors</w:t>
            </w:r>
          </w:p>
        </w:tc>
        <w:tc>
          <w:tcPr>
            <w:tcW w:w="4205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 xml:space="preserve">Educators </w:t>
            </w:r>
            <w:r w:rsidR="009A4434">
              <w:rPr>
                <w:rFonts w:ascii="Arial" w:hAnsi="Arial" w:cs="Arial"/>
                <w:sz w:val="20"/>
                <w:szCs w:val="20"/>
              </w:rPr>
              <w:t xml:space="preserve">may not be </w:t>
            </w:r>
            <w:r w:rsidRPr="00800633">
              <w:rPr>
                <w:rFonts w:ascii="Arial" w:hAnsi="Arial" w:cs="Arial"/>
                <w:sz w:val="20"/>
                <w:szCs w:val="20"/>
              </w:rPr>
              <w:t>approved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State Coord. </w:t>
            </w:r>
            <w:r w:rsidRPr="00800633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ProStart E</w:t>
            </w:r>
            <w:r w:rsidRPr="00800633">
              <w:rPr>
                <w:rFonts w:ascii="Arial" w:hAnsi="Arial" w:cs="Arial"/>
                <w:sz w:val="20"/>
                <w:szCs w:val="20"/>
              </w:rPr>
              <w:t>ducators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3DC0" w:rsidRPr="00800633" w:rsidTr="00BE1B50">
        <w:tc>
          <w:tcPr>
            <w:tcW w:w="1438" w:type="dxa"/>
          </w:tcPr>
          <w:p w:rsidR="00DC3DC0" w:rsidRPr="003F5D4D" w:rsidRDefault="00DC3DC0" w:rsidP="00292C1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Exam</w:t>
            </w:r>
          </w:p>
        </w:tc>
        <w:tc>
          <w:tcPr>
            <w:tcW w:w="4454" w:type="dxa"/>
          </w:tcPr>
          <w:p w:rsidR="007F4E0A" w:rsidRPr="00800633" w:rsidRDefault="00DC3DC0" w:rsidP="00292C1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Administers FRMCA exams</w:t>
            </w:r>
            <w:r>
              <w:rPr>
                <w:rFonts w:ascii="Arial" w:hAnsi="Arial" w:cs="Arial"/>
                <w:sz w:val="20"/>
                <w:szCs w:val="20"/>
              </w:rPr>
              <w:t>, at a</w:t>
            </w:r>
            <w:r w:rsidR="00636E8E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inimum, to students interested in earning the COA</w:t>
            </w:r>
          </w:p>
        </w:tc>
        <w:tc>
          <w:tcPr>
            <w:tcW w:w="4190" w:type="dxa"/>
          </w:tcPr>
          <w:p w:rsidR="00DC3DC0" w:rsidRPr="00800633" w:rsidRDefault="00DC3DC0" w:rsidP="00945B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administer exams</w:t>
            </w:r>
          </w:p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5" w:type="dxa"/>
          </w:tcPr>
          <w:p w:rsidR="00636E8E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May administer FRMCA Exams</w:t>
            </w:r>
            <w:r w:rsidR="00636E8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DC0" w:rsidRPr="00800633" w:rsidTr="00BE1B50">
        <w:tc>
          <w:tcPr>
            <w:tcW w:w="1438" w:type="dxa"/>
          </w:tcPr>
          <w:p w:rsidR="00DC3DC0" w:rsidRPr="003F5D4D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COA</w:t>
            </w:r>
          </w:p>
        </w:tc>
        <w:tc>
          <w:tcPr>
            <w:tcW w:w="4454" w:type="dxa"/>
          </w:tcPr>
          <w:p w:rsidR="00DC3DC0" w:rsidRDefault="00EE2B41" w:rsidP="00447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Guides </w:t>
            </w:r>
            <w:r w:rsidR="009A4434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>
              <w:rPr>
                <w:rFonts w:ascii="Arial" w:hAnsi="Arial" w:cs="Arial"/>
                <w:sz w:val="20"/>
                <w:szCs w:val="20"/>
              </w:rPr>
              <w:t>in applying</w:t>
            </w:r>
            <w:r w:rsidR="009A4434">
              <w:rPr>
                <w:rFonts w:ascii="Arial" w:hAnsi="Arial" w:cs="Arial"/>
                <w:sz w:val="20"/>
                <w:szCs w:val="20"/>
              </w:rPr>
              <w:t xml:space="preserve"> for &amp; earn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9A4434">
              <w:rPr>
                <w:rFonts w:ascii="Arial" w:hAnsi="Arial" w:cs="Arial"/>
                <w:sz w:val="20"/>
                <w:szCs w:val="20"/>
              </w:rPr>
              <w:t xml:space="preserve"> COA</w:t>
            </w:r>
          </w:p>
          <w:p w:rsidR="007F4E0A" w:rsidRPr="00800633" w:rsidRDefault="007F4E0A" w:rsidP="00447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</w:tcPr>
          <w:p w:rsidR="00DC3DC0" w:rsidRPr="00800633" w:rsidRDefault="009A4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Promotes COAs to students</w:t>
            </w:r>
          </w:p>
        </w:tc>
        <w:tc>
          <w:tcPr>
            <w:tcW w:w="4205" w:type="dxa"/>
          </w:tcPr>
          <w:p w:rsidR="00DC3DC0" w:rsidRPr="00800633" w:rsidRDefault="009A4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not eligible for COA</w:t>
            </w:r>
          </w:p>
        </w:tc>
      </w:tr>
      <w:tr w:rsidR="009A4434" w:rsidRPr="00800633" w:rsidTr="00BE1B50">
        <w:tc>
          <w:tcPr>
            <w:tcW w:w="1438" w:type="dxa"/>
          </w:tcPr>
          <w:p w:rsidR="009A4434" w:rsidRDefault="009A44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COA</w:t>
            </w:r>
          </w:p>
        </w:tc>
        <w:tc>
          <w:tcPr>
            <w:tcW w:w="4454" w:type="dxa"/>
          </w:tcPr>
          <w:p w:rsidR="009A4434" w:rsidRDefault="009A4434" w:rsidP="00447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Approves COA applications in timely manner</w:t>
            </w:r>
          </w:p>
          <w:p w:rsidR="009A4434" w:rsidRPr="00800633" w:rsidDel="009A4434" w:rsidRDefault="009A4434" w:rsidP="004473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</w:tcPr>
          <w:p w:rsidR="009A4434" w:rsidRPr="00800633" w:rsidRDefault="009A4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COAs awarded</w:t>
            </w:r>
          </w:p>
        </w:tc>
        <w:tc>
          <w:tcPr>
            <w:tcW w:w="4205" w:type="dxa"/>
          </w:tcPr>
          <w:p w:rsidR="009A4434" w:rsidRDefault="009A4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C3DC0" w:rsidRPr="00800633" w:rsidTr="00BE1B50">
        <w:tc>
          <w:tcPr>
            <w:tcW w:w="1438" w:type="dxa"/>
          </w:tcPr>
          <w:p w:rsidR="00DC3DC0" w:rsidRPr="003F5D4D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COA</w:t>
            </w:r>
          </w:p>
        </w:tc>
        <w:tc>
          <w:tcPr>
            <w:tcW w:w="4454" w:type="dxa"/>
          </w:tcPr>
          <w:p w:rsidR="00636E8E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Submits student COA</w:t>
            </w:r>
            <w:r w:rsidR="00636E8E">
              <w:rPr>
                <w:rFonts w:ascii="Arial" w:hAnsi="Arial" w:cs="Arial"/>
                <w:sz w:val="20"/>
                <w:szCs w:val="20"/>
              </w:rPr>
              <w:t xml:space="preserve"> documents to </w:t>
            </w:r>
          </w:p>
          <w:p w:rsidR="007F4E0A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Coordinator within 5 days of </w:t>
            </w:r>
            <w:r w:rsidR="00EE2B41">
              <w:rPr>
                <w:rFonts w:ascii="Arial" w:hAnsi="Arial" w:cs="Arial"/>
                <w:sz w:val="20"/>
                <w:szCs w:val="20"/>
              </w:rPr>
              <w:t>educator a</w:t>
            </w:r>
            <w:r>
              <w:rPr>
                <w:rFonts w:ascii="Arial" w:hAnsi="Arial" w:cs="Arial"/>
                <w:sz w:val="20"/>
                <w:szCs w:val="20"/>
              </w:rPr>
              <w:t>pproval</w:t>
            </w:r>
          </w:p>
        </w:tc>
        <w:tc>
          <w:tcPr>
            <w:tcW w:w="4190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205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C3DC0" w:rsidRPr="00800633" w:rsidTr="00BE1B50">
        <w:trPr>
          <w:trHeight w:val="800"/>
        </w:trPr>
        <w:tc>
          <w:tcPr>
            <w:tcW w:w="1438" w:type="dxa"/>
          </w:tcPr>
          <w:p w:rsidR="00DC3DC0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Prof</w:t>
            </w:r>
            <w:r w:rsidR="009A4434">
              <w:rPr>
                <w:rFonts w:ascii="Arial" w:hAnsi="Arial" w:cs="Arial"/>
                <w:i/>
                <w:sz w:val="20"/>
                <w:szCs w:val="20"/>
              </w:rPr>
              <w:t>essional</w:t>
            </w:r>
          </w:p>
          <w:p w:rsidR="00DC3DC0" w:rsidRPr="003F5D4D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A4434">
              <w:rPr>
                <w:rFonts w:ascii="Arial" w:hAnsi="Arial" w:cs="Arial"/>
                <w:i/>
                <w:sz w:val="20"/>
                <w:szCs w:val="20"/>
              </w:rPr>
              <w:t>evelopment</w:t>
            </w:r>
          </w:p>
        </w:tc>
        <w:tc>
          <w:tcPr>
            <w:tcW w:w="4454" w:type="dxa"/>
          </w:tcPr>
          <w:p w:rsidR="00DC3DC0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 xml:space="preserve">Educators attend state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3DC0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 w:rsidR="00636E8E">
              <w:rPr>
                <w:rFonts w:ascii="Arial" w:hAnsi="Arial" w:cs="Arial"/>
                <w:sz w:val="20"/>
                <w:szCs w:val="20"/>
              </w:rPr>
              <w:t>Conference</w:t>
            </w:r>
            <w:r w:rsidR="007F4E0A">
              <w:rPr>
                <w:rFonts w:ascii="Arial" w:hAnsi="Arial" w:cs="Arial"/>
                <w:sz w:val="20"/>
                <w:szCs w:val="20"/>
              </w:rPr>
              <w:t>(s)</w:t>
            </w:r>
            <w:r w:rsidR="00636E8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unless excused by Coordinator</w:t>
            </w:r>
          </w:p>
        </w:tc>
        <w:tc>
          <w:tcPr>
            <w:tcW w:w="4190" w:type="dxa"/>
          </w:tcPr>
          <w:p w:rsidR="00DC3DC0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Educators may or may not </w:t>
            </w:r>
            <w:r w:rsidRPr="00800633">
              <w:rPr>
                <w:rFonts w:ascii="Arial" w:hAnsi="Arial" w:cs="Arial"/>
                <w:sz w:val="20"/>
                <w:szCs w:val="20"/>
              </w:rPr>
              <w:t xml:space="preserve">attend </w:t>
            </w:r>
          </w:p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 xml:space="preserve">Professional Development </w:t>
            </w:r>
            <w:r>
              <w:rPr>
                <w:rFonts w:ascii="Arial" w:hAnsi="Arial" w:cs="Arial"/>
                <w:sz w:val="20"/>
                <w:szCs w:val="20"/>
              </w:rPr>
              <w:t>Conf</w:t>
            </w:r>
            <w:r w:rsidR="007F4E0A">
              <w:rPr>
                <w:rFonts w:ascii="Arial" w:hAnsi="Arial" w:cs="Arial"/>
                <w:sz w:val="20"/>
                <w:szCs w:val="20"/>
              </w:rPr>
              <w:t>erences</w:t>
            </w:r>
          </w:p>
        </w:tc>
        <w:tc>
          <w:tcPr>
            <w:tcW w:w="4205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Invitation to Professional Developme</w:t>
            </w:r>
            <w:r>
              <w:rPr>
                <w:rFonts w:ascii="Arial" w:hAnsi="Arial" w:cs="Arial"/>
                <w:sz w:val="20"/>
                <w:szCs w:val="20"/>
              </w:rPr>
              <w:t>nt Conference</w:t>
            </w:r>
            <w:r w:rsidRPr="00800633">
              <w:rPr>
                <w:rFonts w:ascii="Arial" w:hAnsi="Arial" w:cs="Arial"/>
                <w:sz w:val="20"/>
                <w:szCs w:val="20"/>
              </w:rPr>
              <w:t xml:space="preserve"> at discretion of Coordinator</w:t>
            </w:r>
          </w:p>
        </w:tc>
      </w:tr>
      <w:tr w:rsidR="00DC3DC0" w:rsidRPr="00800633" w:rsidTr="00BE1B50">
        <w:tc>
          <w:tcPr>
            <w:tcW w:w="1438" w:type="dxa"/>
          </w:tcPr>
          <w:p w:rsidR="00DC3DC0" w:rsidRPr="003F5D4D" w:rsidRDefault="00636E8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Scholar</w:t>
            </w:r>
            <w:r w:rsidR="00DC3DC0">
              <w:rPr>
                <w:rFonts w:ascii="Arial" w:hAnsi="Arial" w:cs="Arial"/>
                <w:i/>
                <w:sz w:val="20"/>
                <w:szCs w:val="20"/>
              </w:rPr>
              <w:t>ships</w:t>
            </w:r>
          </w:p>
        </w:tc>
        <w:tc>
          <w:tcPr>
            <w:tcW w:w="4454" w:type="dxa"/>
          </w:tcPr>
          <w:p w:rsidR="00DC3DC0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Promotes NRAEF</w:t>
            </w:r>
            <w:r w:rsidR="00636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0633">
              <w:rPr>
                <w:rFonts w:ascii="Arial" w:hAnsi="Arial" w:cs="Arial"/>
                <w:sz w:val="20"/>
                <w:szCs w:val="20"/>
              </w:rPr>
              <w:t>scholarships to students</w:t>
            </w:r>
          </w:p>
          <w:p w:rsidR="007F4E0A" w:rsidRPr="00800633" w:rsidRDefault="007F4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Promote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0633">
              <w:rPr>
                <w:rFonts w:ascii="Arial" w:hAnsi="Arial" w:cs="Arial"/>
                <w:sz w:val="20"/>
                <w:szCs w:val="20"/>
              </w:rPr>
              <w:t xml:space="preserve"> NRAEF Scholarships to students</w:t>
            </w:r>
          </w:p>
        </w:tc>
        <w:tc>
          <w:tcPr>
            <w:tcW w:w="4205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May promote NRAEF Scholarships</w:t>
            </w:r>
          </w:p>
        </w:tc>
      </w:tr>
      <w:tr w:rsidR="00DC3DC0" w:rsidRPr="006535F4" w:rsidTr="00BE1B50">
        <w:tc>
          <w:tcPr>
            <w:tcW w:w="1438" w:type="dxa"/>
          </w:tcPr>
          <w:p w:rsidR="00DC3DC0" w:rsidRPr="003F5D4D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Data</w:t>
            </w:r>
          </w:p>
        </w:tc>
        <w:tc>
          <w:tcPr>
            <w:tcW w:w="4454" w:type="dxa"/>
          </w:tcPr>
          <w:p w:rsidR="007F4E0A" w:rsidRPr="006535F4" w:rsidRDefault="00DC3DC0" w:rsidP="007F4E0A">
            <w:pPr>
              <w:rPr>
                <w:rFonts w:ascii="Arial" w:hAnsi="Arial" w:cs="Arial"/>
                <w:sz w:val="20"/>
                <w:szCs w:val="20"/>
              </w:rPr>
            </w:pPr>
            <w:r w:rsidRPr="006535F4">
              <w:rPr>
                <w:rFonts w:ascii="Arial" w:hAnsi="Arial" w:cs="Arial"/>
                <w:sz w:val="20"/>
                <w:szCs w:val="20"/>
              </w:rPr>
              <w:t>Participates in NRAEF Data Collection and, if asked, in surveys.</w:t>
            </w:r>
            <w:r w:rsidR="00EE2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E0A" w:rsidRPr="00BE1B50">
              <w:rPr>
                <w:rFonts w:ascii="Arial" w:hAnsi="Arial" w:cs="Arial"/>
                <w:b/>
                <w:sz w:val="18"/>
                <w:szCs w:val="18"/>
              </w:rPr>
              <w:t>Note: Participation in data collection is required for Premier Program Status.</w:t>
            </w:r>
          </w:p>
        </w:tc>
        <w:tc>
          <w:tcPr>
            <w:tcW w:w="4190" w:type="dxa"/>
          </w:tcPr>
          <w:p w:rsidR="00DC3DC0" w:rsidRPr="006535F4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6535F4">
              <w:rPr>
                <w:rFonts w:ascii="Arial" w:hAnsi="Arial" w:cs="Arial"/>
                <w:sz w:val="20"/>
                <w:szCs w:val="20"/>
              </w:rPr>
              <w:t xml:space="preserve">Participates in NRAEF </w:t>
            </w:r>
            <w:r w:rsidR="00636E8E">
              <w:rPr>
                <w:rFonts w:ascii="Arial" w:hAnsi="Arial" w:cs="Arial"/>
                <w:sz w:val="20"/>
                <w:szCs w:val="20"/>
              </w:rPr>
              <w:t xml:space="preserve">ProStart </w:t>
            </w:r>
            <w:r w:rsidRPr="006535F4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  <w:p w:rsidR="00DC3DC0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6535F4">
              <w:rPr>
                <w:rFonts w:ascii="Arial" w:hAnsi="Arial" w:cs="Arial"/>
                <w:sz w:val="20"/>
                <w:szCs w:val="20"/>
              </w:rPr>
              <w:t xml:space="preserve">Collection </w:t>
            </w:r>
            <w:r w:rsidR="00636E8E">
              <w:rPr>
                <w:rFonts w:ascii="Arial" w:hAnsi="Arial" w:cs="Arial"/>
                <w:sz w:val="20"/>
                <w:szCs w:val="20"/>
              </w:rPr>
              <w:t>System and</w:t>
            </w:r>
            <w:r w:rsidRPr="006535F4">
              <w:rPr>
                <w:rFonts w:ascii="Arial" w:hAnsi="Arial" w:cs="Arial"/>
                <w:sz w:val="20"/>
                <w:szCs w:val="20"/>
              </w:rPr>
              <w:t>, if asked, in surveys.</w:t>
            </w:r>
          </w:p>
          <w:p w:rsidR="007F4E0A" w:rsidRDefault="007F4E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1B50">
              <w:rPr>
                <w:rFonts w:ascii="Arial" w:hAnsi="Arial" w:cs="Arial"/>
                <w:b/>
                <w:sz w:val="18"/>
                <w:szCs w:val="18"/>
              </w:rPr>
              <w:t xml:space="preserve">Note: Participation in data collection is </w:t>
            </w:r>
          </w:p>
          <w:p w:rsidR="007F4E0A" w:rsidRPr="00BE1B50" w:rsidRDefault="007F4E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1B50">
              <w:rPr>
                <w:rFonts w:ascii="Arial" w:hAnsi="Arial" w:cs="Arial"/>
                <w:b/>
                <w:sz w:val="18"/>
                <w:szCs w:val="18"/>
              </w:rPr>
              <w:t>required for Confirmed Program Status.</w:t>
            </w:r>
          </w:p>
        </w:tc>
        <w:tc>
          <w:tcPr>
            <w:tcW w:w="4205" w:type="dxa"/>
          </w:tcPr>
          <w:p w:rsidR="00DC3DC0" w:rsidRPr="006535F4" w:rsidRDefault="009A44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DC3DC0" w:rsidRPr="006535F4" w:rsidTr="00BE1B50">
        <w:tc>
          <w:tcPr>
            <w:tcW w:w="1438" w:type="dxa"/>
          </w:tcPr>
          <w:p w:rsidR="00DC3DC0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Industry</w:t>
            </w:r>
          </w:p>
          <w:p w:rsidR="00DC3DC0" w:rsidRPr="003F5D4D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Connect</w:t>
            </w:r>
            <w:r w:rsidR="00636E8E">
              <w:rPr>
                <w:rFonts w:ascii="Arial" w:hAnsi="Arial" w:cs="Arial"/>
                <w:i/>
                <w:sz w:val="20"/>
                <w:szCs w:val="20"/>
              </w:rPr>
              <w:t>ions</w:t>
            </w:r>
          </w:p>
        </w:tc>
        <w:tc>
          <w:tcPr>
            <w:tcW w:w="4454" w:type="dxa"/>
          </w:tcPr>
          <w:p w:rsidR="00DC3DC0" w:rsidRPr="006535F4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6535F4">
              <w:rPr>
                <w:rFonts w:ascii="Arial" w:hAnsi="Arial" w:cs="Arial"/>
                <w:sz w:val="20"/>
                <w:szCs w:val="20"/>
              </w:rPr>
              <w:t>Connects with Industry through</w:t>
            </w:r>
            <w:r w:rsidRPr="006535F4">
              <w:rPr>
                <w:rFonts w:ascii="Arial" w:hAnsi="Arial" w:cs="Arial"/>
                <w:b/>
                <w:sz w:val="20"/>
                <w:szCs w:val="20"/>
              </w:rPr>
              <w:t xml:space="preserve"> two</w:t>
            </w:r>
            <w:r w:rsidRPr="006535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4">
              <w:rPr>
                <w:rFonts w:ascii="Arial" w:hAnsi="Arial" w:cs="Arial"/>
                <w:b/>
                <w:sz w:val="20"/>
                <w:szCs w:val="20"/>
              </w:rPr>
              <w:t>or more</w:t>
            </w:r>
            <w:r w:rsidRPr="006535F4">
              <w:rPr>
                <w:rFonts w:ascii="Arial" w:hAnsi="Arial" w:cs="Arial"/>
                <w:sz w:val="20"/>
                <w:szCs w:val="20"/>
              </w:rPr>
              <w:t xml:space="preserve"> of the following:</w:t>
            </w:r>
          </w:p>
          <w:p w:rsidR="00636E8E" w:rsidRDefault="00DC3DC0" w:rsidP="00DC3DC0">
            <w:pPr>
              <w:rPr>
                <w:rFonts w:ascii="Arial" w:hAnsi="Arial" w:cs="Arial"/>
                <w:sz w:val="20"/>
                <w:szCs w:val="20"/>
              </w:rPr>
            </w:pPr>
            <w:r w:rsidRPr="006535F4">
              <w:rPr>
                <w:rFonts w:ascii="Arial" w:hAnsi="Arial" w:cs="Arial"/>
                <w:sz w:val="20"/>
                <w:szCs w:val="20"/>
              </w:rPr>
              <w:t>1-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Arrange for industry g</w:t>
            </w:r>
            <w:r w:rsidR="00636E8E">
              <w:rPr>
                <w:rFonts w:ascii="Arial" w:hAnsi="Arial" w:cs="Arial"/>
                <w:sz w:val="20"/>
                <w:szCs w:val="20"/>
              </w:rPr>
              <w:t xml:space="preserve">uest </w:t>
            </w:r>
            <w:r>
              <w:rPr>
                <w:rFonts w:ascii="Arial" w:hAnsi="Arial" w:cs="Arial"/>
                <w:sz w:val="20"/>
                <w:szCs w:val="20"/>
              </w:rPr>
              <w:t xml:space="preserve">speakers &amp;/or </w:t>
            </w:r>
          </w:p>
          <w:p w:rsidR="00DC3DC0" w:rsidRDefault="00636E8E" w:rsidP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C3DC0">
              <w:rPr>
                <w:rFonts w:ascii="Arial" w:hAnsi="Arial" w:cs="Arial"/>
                <w:sz w:val="20"/>
                <w:szCs w:val="20"/>
              </w:rPr>
              <w:t xml:space="preserve">industry tours </w:t>
            </w: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="00DC3DC0" w:rsidRPr="00DC3DC0">
              <w:rPr>
                <w:rFonts w:ascii="Arial" w:hAnsi="Arial" w:cs="Arial"/>
                <w:sz w:val="20"/>
                <w:szCs w:val="20"/>
              </w:rPr>
              <w:t xml:space="preserve">twice per </w:t>
            </w:r>
            <w:r>
              <w:rPr>
                <w:rFonts w:ascii="Arial" w:hAnsi="Arial" w:cs="Arial"/>
                <w:sz w:val="20"/>
                <w:szCs w:val="20"/>
              </w:rPr>
              <w:t>year.</w:t>
            </w:r>
          </w:p>
          <w:p w:rsidR="00DC3DC0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  <w:r>
              <w:t xml:space="preserve"> </w:t>
            </w:r>
            <w:r w:rsidRPr="00DC3DC0">
              <w:rPr>
                <w:rFonts w:ascii="Arial" w:hAnsi="Arial" w:cs="Arial"/>
                <w:sz w:val="20"/>
                <w:szCs w:val="20"/>
              </w:rPr>
              <w:t xml:space="preserve">Recruit and work w/ industry mentor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C3DC0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C3DC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Pr="00DC3DC0">
              <w:rPr>
                <w:rFonts w:ascii="Arial" w:hAnsi="Arial" w:cs="Arial"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3DC0" w:rsidRPr="006535F4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 Work with an </w:t>
            </w:r>
            <w:r w:rsidRPr="006535F4">
              <w:rPr>
                <w:rFonts w:ascii="Arial" w:hAnsi="Arial" w:cs="Arial"/>
                <w:sz w:val="20"/>
                <w:szCs w:val="20"/>
              </w:rPr>
              <w:t>Industry Advisory Board</w:t>
            </w:r>
            <w:r w:rsidR="00636E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3DC0" w:rsidRPr="006535F4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535F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4">
              <w:rPr>
                <w:rFonts w:ascii="Arial" w:hAnsi="Arial" w:cs="Arial"/>
                <w:sz w:val="20"/>
                <w:szCs w:val="20"/>
              </w:rPr>
              <w:t xml:space="preserve">Compete in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6535F4">
              <w:rPr>
                <w:rFonts w:ascii="Arial" w:hAnsi="Arial" w:cs="Arial"/>
                <w:sz w:val="20"/>
                <w:szCs w:val="20"/>
              </w:rPr>
              <w:t>ProStart Invitational</w:t>
            </w:r>
            <w:r w:rsidR="00636E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3DC0" w:rsidRPr="006535F4" w:rsidRDefault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535F4">
              <w:rPr>
                <w:rFonts w:ascii="Arial" w:hAnsi="Arial" w:cs="Arial"/>
                <w:sz w:val="20"/>
                <w:szCs w:val="20"/>
              </w:rPr>
              <w:t>- Participate in SRA events</w:t>
            </w:r>
            <w:r w:rsidR="007F4E0A">
              <w:rPr>
                <w:rFonts w:ascii="Arial" w:hAnsi="Arial" w:cs="Arial"/>
                <w:sz w:val="20"/>
                <w:szCs w:val="20"/>
              </w:rPr>
              <w:t xml:space="preserve"> when asked.</w:t>
            </w:r>
          </w:p>
          <w:p w:rsidR="00DC3DC0" w:rsidRDefault="00DC3DC0" w:rsidP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 Represent ProStart at industry/ </w:t>
            </w:r>
          </w:p>
          <w:p w:rsidR="00DC3DC0" w:rsidRPr="006535F4" w:rsidRDefault="00DC3DC0" w:rsidP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community events.</w:t>
            </w:r>
          </w:p>
          <w:p w:rsidR="00DC3DC0" w:rsidRPr="006535F4" w:rsidRDefault="00DC3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</w:tcPr>
          <w:p w:rsidR="00DC3DC0" w:rsidRPr="006535F4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6535F4">
              <w:rPr>
                <w:rFonts w:ascii="Arial" w:hAnsi="Arial" w:cs="Arial"/>
                <w:sz w:val="20"/>
                <w:szCs w:val="20"/>
              </w:rPr>
              <w:t xml:space="preserve">-Connects with industry through </w:t>
            </w:r>
            <w:r w:rsidRPr="006535F4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6535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5F4">
              <w:rPr>
                <w:rFonts w:ascii="Arial" w:hAnsi="Arial" w:cs="Arial"/>
                <w:b/>
                <w:sz w:val="20"/>
                <w:szCs w:val="20"/>
              </w:rPr>
              <w:t>least one</w:t>
            </w:r>
            <w:r w:rsidRPr="006535F4">
              <w:rPr>
                <w:rFonts w:ascii="Arial" w:hAnsi="Arial" w:cs="Arial"/>
                <w:sz w:val="20"/>
                <w:szCs w:val="20"/>
              </w:rPr>
              <w:t xml:space="preserve"> of the following:</w:t>
            </w:r>
          </w:p>
          <w:p w:rsidR="00636E8E" w:rsidRDefault="00636E8E" w:rsidP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 Arrange for industry guest </w:t>
            </w:r>
            <w:r w:rsidR="00DC3DC0" w:rsidRPr="00DC3DC0">
              <w:rPr>
                <w:rFonts w:ascii="Arial" w:hAnsi="Arial" w:cs="Arial"/>
                <w:sz w:val="20"/>
                <w:szCs w:val="20"/>
              </w:rPr>
              <w:t xml:space="preserve">speakers &amp;/or </w:t>
            </w:r>
          </w:p>
          <w:p w:rsidR="00DC3DC0" w:rsidRPr="00DC3DC0" w:rsidRDefault="00636E8E" w:rsidP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industry tours at least twice per year.</w:t>
            </w:r>
          </w:p>
          <w:p w:rsidR="00DC3DC0" w:rsidRPr="00DC3DC0" w:rsidRDefault="00DC3DC0" w:rsidP="00DC3DC0">
            <w:pPr>
              <w:rPr>
                <w:rFonts w:ascii="Arial" w:hAnsi="Arial" w:cs="Arial"/>
                <w:sz w:val="20"/>
                <w:szCs w:val="20"/>
              </w:rPr>
            </w:pPr>
            <w:r w:rsidRPr="00DC3DC0">
              <w:rPr>
                <w:rFonts w:ascii="Arial" w:hAnsi="Arial" w:cs="Arial"/>
                <w:sz w:val="20"/>
                <w:szCs w:val="20"/>
              </w:rPr>
              <w:t xml:space="preserve">2- Recruit and work w/ industry mentor    </w:t>
            </w:r>
          </w:p>
          <w:p w:rsidR="00DC3DC0" w:rsidRPr="00DC3DC0" w:rsidRDefault="00DC3DC0" w:rsidP="00DC3DC0">
            <w:pPr>
              <w:rPr>
                <w:rFonts w:ascii="Arial" w:hAnsi="Arial" w:cs="Arial"/>
                <w:sz w:val="20"/>
                <w:szCs w:val="20"/>
              </w:rPr>
            </w:pPr>
            <w:r w:rsidRPr="00DC3DC0">
              <w:rPr>
                <w:rFonts w:ascii="Arial" w:hAnsi="Arial" w:cs="Arial"/>
                <w:sz w:val="20"/>
                <w:szCs w:val="20"/>
              </w:rPr>
              <w:t xml:space="preserve">    for </w:t>
            </w:r>
            <w:r>
              <w:rPr>
                <w:rFonts w:ascii="Arial" w:hAnsi="Arial" w:cs="Arial"/>
                <w:sz w:val="20"/>
                <w:szCs w:val="20"/>
              </w:rPr>
              <w:t xml:space="preserve">entire </w:t>
            </w:r>
            <w:r w:rsidRPr="00DC3DC0">
              <w:rPr>
                <w:rFonts w:ascii="Arial" w:hAnsi="Arial" w:cs="Arial"/>
                <w:sz w:val="20"/>
                <w:szCs w:val="20"/>
              </w:rPr>
              <w:t>class.</w:t>
            </w:r>
          </w:p>
          <w:p w:rsidR="00DC3DC0" w:rsidRPr="00DC3DC0" w:rsidRDefault="00DC3DC0" w:rsidP="00DC3DC0">
            <w:pPr>
              <w:rPr>
                <w:rFonts w:ascii="Arial" w:hAnsi="Arial" w:cs="Arial"/>
                <w:sz w:val="20"/>
                <w:szCs w:val="20"/>
              </w:rPr>
            </w:pPr>
            <w:r w:rsidRPr="00DC3DC0">
              <w:rPr>
                <w:rFonts w:ascii="Arial" w:hAnsi="Arial" w:cs="Arial"/>
                <w:sz w:val="20"/>
                <w:szCs w:val="20"/>
              </w:rPr>
              <w:t>3- Work with an Industry Advisory Board</w:t>
            </w:r>
            <w:r w:rsidR="00636E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3DC0" w:rsidRPr="00DC3DC0" w:rsidRDefault="00DC3DC0" w:rsidP="00DC3DC0">
            <w:pPr>
              <w:rPr>
                <w:rFonts w:ascii="Arial" w:hAnsi="Arial" w:cs="Arial"/>
                <w:sz w:val="20"/>
                <w:szCs w:val="20"/>
              </w:rPr>
            </w:pPr>
            <w:r w:rsidRPr="00DC3DC0">
              <w:rPr>
                <w:rFonts w:ascii="Arial" w:hAnsi="Arial" w:cs="Arial"/>
                <w:sz w:val="20"/>
                <w:szCs w:val="20"/>
              </w:rPr>
              <w:t xml:space="preserve">4- Compete in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DC3DC0">
              <w:rPr>
                <w:rFonts w:ascii="Arial" w:hAnsi="Arial" w:cs="Arial"/>
                <w:sz w:val="20"/>
                <w:szCs w:val="20"/>
              </w:rPr>
              <w:t>ProStart Invitational</w:t>
            </w:r>
            <w:r w:rsidR="00636E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3DC0" w:rsidRPr="00DC3DC0" w:rsidRDefault="00DC3DC0" w:rsidP="00DC3DC0">
            <w:pPr>
              <w:rPr>
                <w:rFonts w:ascii="Arial" w:hAnsi="Arial" w:cs="Arial"/>
                <w:sz w:val="20"/>
                <w:szCs w:val="20"/>
              </w:rPr>
            </w:pPr>
            <w:r w:rsidRPr="00DC3DC0">
              <w:rPr>
                <w:rFonts w:ascii="Arial" w:hAnsi="Arial" w:cs="Arial"/>
                <w:sz w:val="20"/>
                <w:szCs w:val="20"/>
              </w:rPr>
              <w:t>5- Participate in SRA events</w:t>
            </w:r>
            <w:r w:rsidR="007F4E0A">
              <w:rPr>
                <w:rFonts w:ascii="Arial" w:hAnsi="Arial" w:cs="Arial"/>
                <w:sz w:val="20"/>
                <w:szCs w:val="20"/>
              </w:rPr>
              <w:t xml:space="preserve"> when asked.</w:t>
            </w:r>
          </w:p>
          <w:p w:rsidR="00DC3DC0" w:rsidRDefault="00DC3DC0" w:rsidP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6- Represent ProStart at </w:t>
            </w:r>
            <w:r w:rsidRPr="00DC3DC0">
              <w:rPr>
                <w:rFonts w:ascii="Arial" w:hAnsi="Arial" w:cs="Arial"/>
                <w:sz w:val="20"/>
                <w:szCs w:val="20"/>
              </w:rPr>
              <w:t xml:space="preserve">industry/community </w:t>
            </w:r>
          </w:p>
          <w:p w:rsidR="00DC3DC0" w:rsidRPr="006535F4" w:rsidRDefault="00DC3DC0" w:rsidP="00DC3D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C3DC0">
              <w:rPr>
                <w:rFonts w:ascii="Arial" w:hAnsi="Arial" w:cs="Arial"/>
                <w:sz w:val="20"/>
                <w:szCs w:val="20"/>
              </w:rPr>
              <w:t>events.</w:t>
            </w:r>
          </w:p>
        </w:tc>
        <w:tc>
          <w:tcPr>
            <w:tcW w:w="4205" w:type="dxa"/>
          </w:tcPr>
          <w:p w:rsidR="00DC3DC0" w:rsidRPr="006535F4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6535F4">
              <w:rPr>
                <w:rFonts w:ascii="Arial" w:hAnsi="Arial" w:cs="Arial"/>
                <w:sz w:val="20"/>
                <w:szCs w:val="20"/>
              </w:rPr>
              <w:t>May have industry connections</w:t>
            </w:r>
          </w:p>
          <w:p w:rsidR="00DC3DC0" w:rsidRPr="006535F4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6535F4">
              <w:rPr>
                <w:rFonts w:ascii="Arial" w:hAnsi="Arial" w:cs="Arial"/>
                <w:b/>
                <w:sz w:val="20"/>
                <w:szCs w:val="20"/>
              </w:rPr>
              <w:t>Not eligible to compete</w:t>
            </w:r>
            <w:r w:rsidRPr="006535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434">
              <w:rPr>
                <w:rFonts w:ascii="Arial" w:hAnsi="Arial" w:cs="Arial"/>
                <w:sz w:val="20"/>
                <w:szCs w:val="20"/>
              </w:rPr>
              <w:t>at NPSI</w:t>
            </w:r>
          </w:p>
        </w:tc>
      </w:tr>
      <w:tr w:rsidR="00DC3DC0" w:rsidRPr="00800633" w:rsidTr="00BE1B50">
        <w:tc>
          <w:tcPr>
            <w:tcW w:w="1438" w:type="dxa"/>
          </w:tcPr>
          <w:p w:rsidR="00DC3DC0" w:rsidRPr="003F5D4D" w:rsidRDefault="00DC3DC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Optional</w:t>
            </w:r>
          </w:p>
        </w:tc>
        <w:tc>
          <w:tcPr>
            <w:tcW w:w="4454" w:type="dxa"/>
          </w:tcPr>
          <w:p w:rsidR="00DC3DC0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Additional criteria at discretion of State Coordinator</w:t>
            </w:r>
            <w:r>
              <w:rPr>
                <w:rFonts w:ascii="Arial" w:hAnsi="Arial" w:cs="Arial"/>
                <w:sz w:val="20"/>
                <w:szCs w:val="20"/>
              </w:rPr>
              <w:t>; valid upon notification and approval of NRAEF</w:t>
            </w:r>
            <w:r w:rsidR="00636E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6E8E" w:rsidRPr="00800633" w:rsidRDefault="00636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0" w:type="dxa"/>
          </w:tcPr>
          <w:p w:rsidR="00DC3DC0" w:rsidRPr="00800633" w:rsidRDefault="00DC3DC0">
            <w:pPr>
              <w:rPr>
                <w:rFonts w:ascii="Arial" w:hAnsi="Arial" w:cs="Arial"/>
                <w:sz w:val="20"/>
                <w:szCs w:val="20"/>
              </w:rPr>
            </w:pPr>
            <w:r w:rsidRPr="00800633">
              <w:rPr>
                <w:rFonts w:ascii="Arial" w:hAnsi="Arial" w:cs="Arial"/>
                <w:sz w:val="20"/>
                <w:szCs w:val="20"/>
              </w:rPr>
              <w:t>Addit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0633">
              <w:rPr>
                <w:rFonts w:ascii="Arial" w:hAnsi="Arial" w:cs="Arial"/>
                <w:sz w:val="20"/>
                <w:szCs w:val="20"/>
              </w:rPr>
              <w:t>onal criteria at discretion of State Coordinator</w:t>
            </w:r>
            <w:r>
              <w:rPr>
                <w:rFonts w:ascii="Arial" w:hAnsi="Arial" w:cs="Arial"/>
                <w:sz w:val="20"/>
                <w:szCs w:val="20"/>
              </w:rPr>
              <w:t>; valid upon notification and approval of NRAEF</w:t>
            </w:r>
            <w:r w:rsidR="00636E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5" w:type="dxa"/>
          </w:tcPr>
          <w:p w:rsidR="00DC3DC0" w:rsidRPr="00EE2B41" w:rsidRDefault="009A44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2B41">
              <w:rPr>
                <w:rFonts w:ascii="Arial" w:hAnsi="Arial" w:cs="Arial"/>
                <w:b/>
                <w:sz w:val="16"/>
                <w:szCs w:val="16"/>
              </w:rPr>
              <w:t xml:space="preserve">*Curriculum Only schools use the FRMCA curriculum but are not recognized as ProStart schools. Inactive schools </w:t>
            </w:r>
            <w:ins w:id="1" w:author="Monica Miller" w:date="2017-08-07T12:10:00Z">
              <w:r w:rsidR="00FB1DFA">
                <w:rPr>
                  <w:rFonts w:ascii="Arial" w:hAnsi="Arial" w:cs="Arial"/>
                  <w:b/>
                  <w:sz w:val="16"/>
                  <w:szCs w:val="16"/>
                </w:rPr>
                <w:t xml:space="preserve">may have </w:t>
              </w:r>
            </w:ins>
            <w:del w:id="2" w:author="Monica Miller" w:date="2017-08-07T12:10:00Z">
              <w:r w:rsidRPr="00EE2B41" w:rsidDel="00FB1DFA">
                <w:rPr>
                  <w:rFonts w:ascii="Arial" w:hAnsi="Arial" w:cs="Arial"/>
                  <w:b/>
                  <w:sz w:val="16"/>
                  <w:szCs w:val="16"/>
                </w:rPr>
                <w:delText xml:space="preserve">either </w:delText>
              </w:r>
            </w:del>
            <w:r w:rsidRPr="00EE2B41">
              <w:rPr>
                <w:rFonts w:ascii="Arial" w:hAnsi="Arial" w:cs="Arial"/>
                <w:b/>
                <w:sz w:val="16"/>
                <w:szCs w:val="16"/>
              </w:rPr>
              <w:t>failed to participate in the data collection</w:t>
            </w:r>
            <w:ins w:id="3" w:author="Monica Miller" w:date="2017-08-07T12:10:00Z">
              <w:r w:rsidR="00FB1DFA">
                <w:rPr>
                  <w:rFonts w:ascii="Arial" w:hAnsi="Arial" w:cs="Arial"/>
                  <w:b/>
                  <w:sz w:val="16"/>
                  <w:szCs w:val="16"/>
                </w:rPr>
                <w:t>; participated and</w:t>
              </w:r>
            </w:ins>
            <w:r w:rsidRPr="00EE2B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del w:id="4" w:author="Monica Miller" w:date="2017-08-07T12:10:00Z">
              <w:r w:rsidRPr="00EE2B41" w:rsidDel="00FB1DFA">
                <w:rPr>
                  <w:rFonts w:ascii="Arial" w:hAnsi="Arial" w:cs="Arial"/>
                  <w:b/>
                  <w:sz w:val="16"/>
                  <w:szCs w:val="16"/>
                </w:rPr>
                <w:delText xml:space="preserve">or did so and </w:delText>
              </w:r>
            </w:del>
            <w:r w:rsidRPr="00EE2B41">
              <w:rPr>
                <w:rFonts w:ascii="Arial" w:hAnsi="Arial" w:cs="Arial"/>
                <w:b/>
                <w:sz w:val="16"/>
                <w:szCs w:val="16"/>
              </w:rPr>
              <w:t>indicate</w:t>
            </w:r>
            <w:r w:rsidR="00EE2B41" w:rsidRPr="00EE2B41">
              <w:rPr>
                <w:rFonts w:ascii="Arial" w:hAnsi="Arial" w:cs="Arial"/>
                <w:b/>
                <w:sz w:val="16"/>
                <w:szCs w:val="16"/>
              </w:rPr>
              <w:t xml:space="preserve">d they were not adhering to all </w:t>
            </w:r>
            <w:r w:rsidRPr="00EE2B41">
              <w:rPr>
                <w:rFonts w:ascii="Arial" w:hAnsi="Arial" w:cs="Arial"/>
                <w:b/>
                <w:sz w:val="16"/>
                <w:szCs w:val="16"/>
              </w:rPr>
              <w:t>criteria</w:t>
            </w:r>
            <w:ins w:id="5" w:author="Monica Miller" w:date="2017-08-07T12:11:00Z">
              <w:r w:rsidR="00FB1DFA">
                <w:rPr>
                  <w:rFonts w:ascii="Arial" w:hAnsi="Arial" w:cs="Arial"/>
                  <w:b/>
                  <w:sz w:val="16"/>
                  <w:szCs w:val="16"/>
                </w:rPr>
                <w:t xml:space="preserve"> or we categorized by the state coordinator as inactive.</w:t>
              </w:r>
            </w:ins>
            <w:del w:id="6" w:author="Monica Miller" w:date="2017-08-07T12:11:00Z">
              <w:r w:rsidRPr="00EE2B41" w:rsidDel="00FB1DFA">
                <w:rPr>
                  <w:rFonts w:ascii="Arial" w:hAnsi="Arial" w:cs="Arial"/>
                  <w:b/>
                  <w:sz w:val="16"/>
                  <w:szCs w:val="16"/>
                </w:rPr>
                <w:delText>.</w:delText>
              </w:r>
            </w:del>
          </w:p>
        </w:tc>
      </w:tr>
    </w:tbl>
    <w:p w:rsidR="00324B31" w:rsidRPr="00800633" w:rsidRDefault="00324B31">
      <w:pPr>
        <w:rPr>
          <w:rFonts w:ascii="Arial" w:hAnsi="Arial" w:cs="Arial"/>
          <w:sz w:val="20"/>
          <w:szCs w:val="20"/>
        </w:rPr>
      </w:pPr>
    </w:p>
    <w:sectPr w:rsidR="00324B31" w:rsidRPr="00800633" w:rsidSect="008F7E38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D5275"/>
    <w:multiLevelType w:val="hybridMultilevel"/>
    <w:tmpl w:val="22240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ca Miller">
    <w15:presenceInfo w15:providerId="AD" w15:userId="S-1-5-21-1553930778-2134254604-1850952788-69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1"/>
    <w:rsid w:val="000E0944"/>
    <w:rsid w:val="00145300"/>
    <w:rsid w:val="00182BA5"/>
    <w:rsid w:val="001926FD"/>
    <w:rsid w:val="00200138"/>
    <w:rsid w:val="00225615"/>
    <w:rsid w:val="002310E8"/>
    <w:rsid w:val="00292C10"/>
    <w:rsid w:val="002F4115"/>
    <w:rsid w:val="00313541"/>
    <w:rsid w:val="00324B31"/>
    <w:rsid w:val="003F5D4D"/>
    <w:rsid w:val="004473F3"/>
    <w:rsid w:val="00467B8E"/>
    <w:rsid w:val="004B71D1"/>
    <w:rsid w:val="004E65E6"/>
    <w:rsid w:val="00553D5C"/>
    <w:rsid w:val="005F5F02"/>
    <w:rsid w:val="006056D8"/>
    <w:rsid w:val="00615A31"/>
    <w:rsid w:val="00636E8E"/>
    <w:rsid w:val="006535F4"/>
    <w:rsid w:val="0073175C"/>
    <w:rsid w:val="007F4E0A"/>
    <w:rsid w:val="00800633"/>
    <w:rsid w:val="00806505"/>
    <w:rsid w:val="008F769C"/>
    <w:rsid w:val="008F7E38"/>
    <w:rsid w:val="00945B62"/>
    <w:rsid w:val="00967B5B"/>
    <w:rsid w:val="009A4434"/>
    <w:rsid w:val="00A2624E"/>
    <w:rsid w:val="00A30DA3"/>
    <w:rsid w:val="00B42301"/>
    <w:rsid w:val="00BE1B50"/>
    <w:rsid w:val="00BF56D6"/>
    <w:rsid w:val="00C65747"/>
    <w:rsid w:val="00D75AD1"/>
    <w:rsid w:val="00DA48F7"/>
    <w:rsid w:val="00DC3DC0"/>
    <w:rsid w:val="00E31F43"/>
    <w:rsid w:val="00EE2B41"/>
    <w:rsid w:val="00F133E7"/>
    <w:rsid w:val="00F17527"/>
    <w:rsid w:val="00FB1DFA"/>
    <w:rsid w:val="00FB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AF796-EA6E-4C9C-AE89-583E2B2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Miller</dc:creator>
  <cp:lastModifiedBy>Rachel Bolotte</cp:lastModifiedBy>
  <cp:revision>2</cp:revision>
  <cp:lastPrinted>2017-07-31T16:28:00Z</cp:lastPrinted>
  <dcterms:created xsi:type="dcterms:W3CDTF">2017-08-17T16:22:00Z</dcterms:created>
  <dcterms:modified xsi:type="dcterms:W3CDTF">2017-08-17T16:22:00Z</dcterms:modified>
</cp:coreProperties>
</file>